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5A3B" w14:textId="53239557" w:rsidR="00472D66" w:rsidRPr="00EF051A" w:rsidRDefault="00472D66" w:rsidP="008F6815">
      <w:pPr>
        <w:pStyle w:val="Odstavecseseznamem"/>
        <w:ind w:left="0"/>
        <w:jc w:val="center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>Žádost veřejné vysoké školy o poskytnutí dotace</w:t>
      </w:r>
      <w:r w:rsidR="00E1342D">
        <w:rPr>
          <w:rFonts w:ascii="Verdana" w:hAnsi="Verdana"/>
          <w:b/>
          <w:sz w:val="28"/>
          <w:szCs w:val="28"/>
        </w:rPr>
        <w:t xml:space="preserve"> </w:t>
      </w:r>
    </w:p>
    <w:p w14:paraId="1D9368E5" w14:textId="4013EE42" w:rsidR="00EF051A" w:rsidRDefault="00472D66" w:rsidP="00A6007F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 w:rsidR="00396A82">
        <w:rPr>
          <w:rFonts w:ascii="Verdana" w:hAnsi="Verdana"/>
          <w:sz w:val="20"/>
          <w:szCs w:val="20"/>
        </w:rPr>
        <w:t xml:space="preserve">., o vysokých školách a o změně </w:t>
      </w:r>
      <w:r w:rsidR="00396A82"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 w:rsidR="00E3407D">
        <w:rPr>
          <w:rFonts w:ascii="Verdana" w:hAnsi="Verdana"/>
          <w:sz w:val="20"/>
          <w:szCs w:val="20"/>
        </w:rPr>
        <w:t xml:space="preserve"> ve znění pozdějších předpisů, </w:t>
      </w:r>
      <w:r w:rsidR="00396A82">
        <w:rPr>
          <w:rFonts w:ascii="Verdana" w:hAnsi="Verdana"/>
          <w:sz w:val="20"/>
          <w:szCs w:val="20"/>
        </w:rPr>
        <w:br/>
      </w:r>
      <w:r w:rsidR="00E3407D">
        <w:rPr>
          <w:rFonts w:ascii="Verdana" w:hAnsi="Verdana"/>
          <w:sz w:val="20"/>
          <w:szCs w:val="20"/>
        </w:rPr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 w:rsidR="00E3407D"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 w:rsidR="00D464F0" w:rsidRPr="00D464F0">
        <w:rPr>
          <w:rFonts w:ascii="Verdana" w:hAnsi="Verdana"/>
          <w:sz w:val="20"/>
          <w:szCs w:val="20"/>
        </w:rPr>
        <w:t>níže uvedený žadatel</w:t>
      </w:r>
      <w:r w:rsidRPr="00EF051A">
        <w:rPr>
          <w:rFonts w:ascii="Verdana" w:hAnsi="Verdana"/>
          <w:sz w:val="20"/>
          <w:szCs w:val="20"/>
        </w:rPr>
        <w:t xml:space="preserve"> Ministerstvo školství</w:t>
      </w:r>
      <w:r w:rsidR="003B5C5C" w:rsidRPr="00EF051A">
        <w:rPr>
          <w:rFonts w:ascii="Verdana" w:hAnsi="Verdana"/>
          <w:sz w:val="20"/>
          <w:szCs w:val="20"/>
        </w:rPr>
        <w:t>,</w:t>
      </w:r>
      <w:r w:rsidRPr="00EF051A">
        <w:rPr>
          <w:rFonts w:ascii="Verdana" w:hAnsi="Verdana"/>
          <w:sz w:val="20"/>
          <w:szCs w:val="20"/>
        </w:rPr>
        <w:t xml:space="preserve"> mládeže a </w:t>
      </w:r>
      <w:r w:rsidR="00A543AC" w:rsidRPr="00EF051A">
        <w:rPr>
          <w:rFonts w:ascii="Verdana" w:hAnsi="Verdana"/>
          <w:sz w:val="20"/>
          <w:szCs w:val="20"/>
        </w:rPr>
        <w:t>tělovýchovy o poskytnutí dotace</w:t>
      </w:r>
      <w:r w:rsidR="00004E1A">
        <w:rPr>
          <w:rFonts w:ascii="Verdana" w:hAnsi="Verdana"/>
          <w:sz w:val="20"/>
          <w:szCs w:val="20"/>
        </w:rPr>
        <w:t xml:space="preserve"> ze státního rozpočtu</w:t>
      </w:r>
      <w:r w:rsidR="00A543AC" w:rsidRPr="00EF051A">
        <w:rPr>
          <w:rFonts w:ascii="Verdana" w:hAnsi="Verdana"/>
          <w:sz w:val="20"/>
          <w:szCs w:val="20"/>
        </w:rPr>
        <w:t>.</w:t>
      </w:r>
    </w:p>
    <w:p w14:paraId="3B2BDC67" w14:textId="77777777" w:rsidR="00A6007F" w:rsidRPr="00EF051A" w:rsidRDefault="00A6007F" w:rsidP="00472D66">
      <w:pPr>
        <w:jc w:val="both"/>
        <w:rPr>
          <w:rFonts w:ascii="Verdana" w:hAnsi="Verdana"/>
          <w:sz w:val="20"/>
          <w:szCs w:val="20"/>
        </w:rPr>
      </w:pPr>
    </w:p>
    <w:p w14:paraId="1CB332A3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="00472D66" w:rsidRPr="007802B4">
        <w:rPr>
          <w:rFonts w:ascii="Verdana" w:hAnsi="Verdana"/>
          <w:b/>
        </w:rPr>
        <w:t>VSTUPNÍ INFORMACE</w:t>
      </w:r>
    </w:p>
    <w:p w14:paraId="21AA5B2D" w14:textId="77777777" w:rsidR="004A366C" w:rsidRPr="000E7CE6" w:rsidRDefault="004A366C" w:rsidP="004A366C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4A366C" w:rsidRPr="00EF051A" w14:paraId="3A52E5AB" w14:textId="77777777" w:rsidTr="00C20BC7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1F789D86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713FDEC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A366C" w:rsidRPr="00EF051A" w14:paraId="71EE4582" w14:textId="77777777" w:rsidTr="00C20BC7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19419562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040C964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5CED8802" w14:textId="77777777" w:rsidR="004A366C" w:rsidRDefault="004A366C" w:rsidP="00472D66">
      <w:pPr>
        <w:spacing w:after="120"/>
        <w:rPr>
          <w:rFonts w:ascii="Verdana" w:hAnsi="Verdana"/>
          <w:b/>
        </w:rPr>
      </w:pPr>
    </w:p>
    <w:p w14:paraId="1F879144" w14:textId="77777777" w:rsidR="00472D66" w:rsidRPr="000E7CE6" w:rsidRDefault="00472D66" w:rsidP="00472D66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472D66" w:rsidRPr="00EF051A" w14:paraId="1F7293BC" w14:textId="77777777" w:rsidTr="00A6007F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2EDC9D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609A6DC9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25C9F7" w14:textId="77777777" w:rsidTr="00CE2419">
        <w:tc>
          <w:tcPr>
            <w:tcW w:w="2694" w:type="dxa"/>
          </w:tcPr>
          <w:p w14:paraId="099A535D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007CD5E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29096CD" w14:textId="77777777" w:rsidTr="00441DDF">
        <w:trPr>
          <w:trHeight w:val="349"/>
        </w:trPr>
        <w:tc>
          <w:tcPr>
            <w:tcW w:w="2694" w:type="dxa"/>
          </w:tcPr>
          <w:p w14:paraId="54C1EF8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2F0F21CE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72D66" w:rsidRPr="00EF051A" w14:paraId="2BBB9C2F" w14:textId="77777777" w:rsidTr="00441DDF">
        <w:trPr>
          <w:trHeight w:val="329"/>
        </w:trPr>
        <w:tc>
          <w:tcPr>
            <w:tcW w:w="2694" w:type="dxa"/>
          </w:tcPr>
          <w:p w14:paraId="2FF634CE" w14:textId="417D913F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652E70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</w:tcPr>
          <w:p w14:paraId="13547FE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64EC53E" w14:textId="77777777" w:rsidTr="00CE2419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576373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1D5A251F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F1B118" w14:textId="77777777" w:rsidR="00472D66" w:rsidRPr="000E7CE6" w:rsidRDefault="00472D66" w:rsidP="00472D66">
      <w:pPr>
        <w:spacing w:after="120"/>
        <w:rPr>
          <w:rFonts w:ascii="Verdana" w:hAnsi="Verdana"/>
        </w:rPr>
      </w:pPr>
    </w:p>
    <w:p w14:paraId="7123A9D3" w14:textId="77777777" w:rsidR="00472D66" w:rsidRPr="000E7CE6" w:rsidRDefault="00472D66" w:rsidP="00472D66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 w:rsidR="000F1778"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72D66" w:rsidRPr="00EF051A" w14:paraId="53F1D697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0370821" w14:textId="77777777" w:rsidR="00472D66" w:rsidRPr="00EF051A" w:rsidRDefault="00E75DF8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A3F92DC" w14:textId="0B1C442F" w:rsidR="00472D66" w:rsidRPr="00C50E29" w:rsidRDefault="00652E70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, popřípadě jména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 xml:space="preserve"> a příjmení včetně titulů</w:t>
            </w:r>
          </w:p>
        </w:tc>
      </w:tr>
      <w:tr w:rsidR="00472D66" w:rsidRPr="00EF051A" w14:paraId="048DAB6E" w14:textId="77777777" w:rsidTr="00CE2419">
        <w:tc>
          <w:tcPr>
            <w:tcW w:w="2694" w:type="dxa"/>
            <w:vAlign w:val="center"/>
          </w:tcPr>
          <w:p w14:paraId="7FC250D1" w14:textId="77777777" w:rsidR="00472D66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14:paraId="5CA36CB1" w14:textId="77777777" w:rsidR="00472D66" w:rsidRPr="00065090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14:paraId="49F6485E" w14:textId="77777777" w:rsidR="00A543AC" w:rsidRDefault="00A543AC" w:rsidP="00472D66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6"/>
      </w:tblGrid>
      <w:tr w:rsidR="00065090" w:rsidRPr="00EF051A" w14:paraId="106EE35E" w14:textId="77777777" w:rsidTr="002428B8">
        <w:tc>
          <w:tcPr>
            <w:tcW w:w="2694" w:type="dxa"/>
            <w:vAlign w:val="center"/>
          </w:tcPr>
          <w:p w14:paraId="08431AD7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="009B65CB"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116951AC" w14:textId="04BD5973" w:rsidR="00065090" w:rsidRPr="00065090" w:rsidRDefault="00652E70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, popřípadě jména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 xml:space="preserve"> a příjmení včetně titulů</w:t>
            </w:r>
          </w:p>
        </w:tc>
      </w:tr>
      <w:tr w:rsidR="00065090" w:rsidRPr="00EF051A" w14:paraId="133AE4AD" w14:textId="77777777" w:rsidTr="002428B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9154340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FC1A746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56375D2" w14:textId="77777777" w:rsidR="00065090" w:rsidRPr="00065090" w:rsidRDefault="00065090" w:rsidP="00472D66">
      <w:pPr>
        <w:spacing w:after="120"/>
        <w:rPr>
          <w:rFonts w:ascii="Verdana" w:hAnsi="Verdana"/>
          <w:sz w:val="20"/>
          <w:szCs w:val="20"/>
        </w:rPr>
      </w:pPr>
    </w:p>
    <w:p w14:paraId="63ABE33C" w14:textId="77777777" w:rsidR="00092C7E" w:rsidRDefault="00092C7E" w:rsidP="00680928">
      <w:pPr>
        <w:spacing w:after="120"/>
        <w:rPr>
          <w:rFonts w:ascii="Verdana" w:hAnsi="Verdana"/>
          <w:i/>
          <w:sz w:val="20"/>
          <w:szCs w:val="20"/>
        </w:rPr>
      </w:pPr>
    </w:p>
    <w:p w14:paraId="54396EDB" w14:textId="77777777" w:rsidR="00092C7E" w:rsidRDefault="00092C7E" w:rsidP="00680928">
      <w:pPr>
        <w:spacing w:after="120"/>
        <w:rPr>
          <w:rFonts w:ascii="Verdana" w:hAnsi="Verdana"/>
          <w:sz w:val="20"/>
          <w:szCs w:val="20"/>
        </w:rPr>
      </w:pPr>
    </w:p>
    <w:p w14:paraId="3A5E9D47" w14:textId="77777777" w:rsidR="00092C7E" w:rsidRDefault="00092C7E" w:rsidP="00092C7E">
      <w:pPr>
        <w:tabs>
          <w:tab w:val="left" w:pos="38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AC47ED7" w14:textId="77777777" w:rsidR="004A366C" w:rsidRDefault="00A543AC" w:rsidP="00680928">
      <w:pPr>
        <w:spacing w:after="120"/>
        <w:rPr>
          <w:rFonts w:ascii="Verdana" w:hAnsi="Verdana"/>
          <w:i/>
          <w:sz w:val="20"/>
          <w:szCs w:val="20"/>
        </w:rPr>
      </w:pPr>
      <w:r w:rsidRPr="00092C7E">
        <w:rPr>
          <w:rFonts w:ascii="Verdana" w:hAnsi="Verdana"/>
          <w:sz w:val="20"/>
          <w:szCs w:val="20"/>
        </w:rPr>
        <w:br w:type="page"/>
      </w:r>
      <w:r w:rsidR="004A366C" w:rsidRPr="000E7CE6">
        <w:rPr>
          <w:rFonts w:ascii="Verdana" w:hAnsi="Verdana"/>
          <w:b/>
        </w:rPr>
        <w:lastRenderedPageBreak/>
        <w:t>Identifikace dalších osob</w:t>
      </w:r>
      <w:r w:rsidR="004A366C" w:rsidRPr="000E7CE6">
        <w:rPr>
          <w:rStyle w:val="Znakapoznpodarou"/>
          <w:rFonts w:ascii="Verdana" w:hAnsi="Verdana"/>
        </w:rPr>
        <w:footnoteReference w:id="2"/>
      </w:r>
    </w:p>
    <w:p w14:paraId="3F42D3F9" w14:textId="77777777" w:rsidR="00472D66" w:rsidRPr="000E7CE6" w:rsidRDefault="00472D66" w:rsidP="00680928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 w:rsidR="000F1778"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</w:t>
      </w:r>
      <w:r w:rsidR="00680928" w:rsidRPr="000E7CE6">
        <w:rPr>
          <w:rFonts w:ascii="Verdana" w:hAnsi="Verdana"/>
          <w:i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472D66" w:rsidRPr="00EF051A" w14:paraId="70D9E894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1CAD772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DB7D7AD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4B0D312" w14:textId="77777777" w:rsidTr="00CE2419">
        <w:tc>
          <w:tcPr>
            <w:tcW w:w="2694" w:type="dxa"/>
            <w:vAlign w:val="center"/>
          </w:tcPr>
          <w:p w14:paraId="72BC79B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396366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ED847E" w14:textId="77777777" w:rsidTr="00CE2419">
        <w:tc>
          <w:tcPr>
            <w:tcW w:w="2694" w:type="dxa"/>
            <w:vAlign w:val="center"/>
          </w:tcPr>
          <w:p w14:paraId="3E9E3D58" w14:textId="17A4BD29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652E70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  <w:vAlign w:val="center"/>
          </w:tcPr>
          <w:p w14:paraId="57A430B5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D9B845D" w14:textId="77777777" w:rsidTr="00CE241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300AF7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C582BF8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31B143" w14:textId="77777777" w:rsidR="00472D66" w:rsidRDefault="00472D66" w:rsidP="00472D66">
      <w:pPr>
        <w:rPr>
          <w:rFonts w:ascii="Verdana" w:hAnsi="Verdana"/>
          <w:sz w:val="20"/>
          <w:szCs w:val="20"/>
        </w:rPr>
      </w:pPr>
    </w:p>
    <w:p w14:paraId="076A2A24" w14:textId="77777777" w:rsidR="000609CA" w:rsidRPr="00EF051A" w:rsidRDefault="000609CA" w:rsidP="00472D66">
      <w:pPr>
        <w:rPr>
          <w:rFonts w:ascii="Verdana" w:hAnsi="Verdana"/>
          <w:sz w:val="20"/>
          <w:szCs w:val="20"/>
        </w:rPr>
      </w:pPr>
    </w:p>
    <w:p w14:paraId="0EDF4F8B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="00472D66" w:rsidRPr="007802B4">
        <w:rPr>
          <w:rFonts w:ascii="Verdana" w:hAnsi="Verdana"/>
          <w:b/>
        </w:rPr>
        <w:t>INFORMACE</w:t>
      </w:r>
      <w:r w:rsidR="00697C85" w:rsidRPr="007802B4">
        <w:rPr>
          <w:rFonts w:ascii="Verdana" w:hAnsi="Verdana"/>
          <w:b/>
        </w:rPr>
        <w:t xml:space="preserve">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72D66" w:rsidRPr="00EF051A" w14:paraId="0580E292" w14:textId="77777777" w:rsidTr="00AC29CE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B3E45" w14:textId="77777777" w:rsidR="00472D66" w:rsidRPr="00EF051A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90AE70" w14:textId="669A8C92" w:rsidR="00472D66" w:rsidRPr="00EF051A" w:rsidRDefault="00C22A91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Vyhlášení C</w:t>
            </w:r>
            <w:r w:rsidR="008F6815">
              <w:rPr>
                <w:rFonts w:ascii="Verdana" w:hAnsi="Verdana"/>
                <w:color w:val="000000"/>
                <w:sz w:val="20"/>
                <w:szCs w:val="20"/>
              </w:rPr>
              <w:t>entralizovaného rozvojové</w:t>
            </w:r>
            <w:r w:rsidR="00C54856">
              <w:rPr>
                <w:rFonts w:ascii="Verdana" w:hAnsi="Verdana"/>
                <w:color w:val="000000"/>
                <w:sz w:val="20"/>
                <w:szCs w:val="20"/>
              </w:rPr>
              <w:t>ho</w:t>
            </w:r>
            <w:r w:rsidR="008F6815">
              <w:rPr>
                <w:rFonts w:ascii="Verdana" w:hAnsi="Verdana"/>
                <w:color w:val="000000"/>
                <w:sz w:val="20"/>
                <w:szCs w:val="20"/>
              </w:rPr>
              <w:t xml:space="preserve"> programu pro veřejné vysoké školy pro rok 20</w:t>
            </w:r>
            <w:r w:rsidR="00B27D8F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567178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AC29CE" w:rsidRPr="00EF051A" w14:paraId="0E58534D" w14:textId="77777777" w:rsidTr="00AC29CE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0B376" w14:textId="77777777" w:rsidR="00AC29CE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18717" w14:textId="77777777" w:rsidR="00AC29CE" w:rsidRPr="00EF051A" w:rsidRDefault="008F6815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Řešení projektů v rámci výše uvedené výzvy. </w:t>
            </w:r>
          </w:p>
        </w:tc>
      </w:tr>
      <w:tr w:rsidR="00472D66" w:rsidRPr="00EF051A" w14:paraId="34AD18EC" w14:textId="77777777" w:rsidTr="00AC29CE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6D80718F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="00D46B84"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  <w:r w:rsidR="001B18C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14:paraId="73916AD0" w14:textId="77777777" w:rsidR="00472D66" w:rsidRPr="00797721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ěžné výdaje:</w:t>
            </w:r>
          </w:p>
          <w:p w14:paraId="2CBBB51C" w14:textId="77777777" w:rsidR="00A543AC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apitálové výdaje:</w:t>
            </w:r>
          </w:p>
          <w:p w14:paraId="381FBD47" w14:textId="77777777" w:rsidR="001B18CB" w:rsidRPr="00CA02A8" w:rsidRDefault="001B18CB" w:rsidP="00282B86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celkem: </w:t>
            </w:r>
          </w:p>
        </w:tc>
      </w:tr>
      <w:tr w:rsidR="00472D66" w:rsidRPr="00EF051A" w14:paraId="37B637CF" w14:textId="77777777" w:rsidTr="00CE241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FA1DE3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FD5CA14" w14:textId="3EBC7DA3" w:rsidR="00472D66" w:rsidRPr="00EF051A" w:rsidRDefault="001C3267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do 31. 12. </w:t>
            </w:r>
            <w:r w:rsidRPr="008F6815">
              <w:rPr>
                <w:rFonts w:ascii="Verdana" w:hAnsi="Verdana"/>
                <w:sz w:val="20"/>
                <w:szCs w:val="20"/>
              </w:rPr>
              <w:t>20</w:t>
            </w:r>
            <w:r w:rsidR="00B27D8F">
              <w:rPr>
                <w:rFonts w:ascii="Verdana" w:hAnsi="Verdana"/>
                <w:sz w:val="20"/>
                <w:szCs w:val="20"/>
              </w:rPr>
              <w:t>2</w:t>
            </w:r>
            <w:r w:rsidR="00567178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14:paraId="6487D22B" w14:textId="77777777" w:rsidR="00472D66" w:rsidRDefault="00472D66" w:rsidP="00472D66">
      <w:pPr>
        <w:jc w:val="both"/>
        <w:rPr>
          <w:rFonts w:ascii="Verdana" w:hAnsi="Verdana"/>
          <w:sz w:val="20"/>
          <w:szCs w:val="20"/>
        </w:rPr>
      </w:pPr>
    </w:p>
    <w:p w14:paraId="4996B0E2" w14:textId="515C5F04" w:rsidR="008F6815" w:rsidRPr="007802B4" w:rsidRDefault="008F6815" w:rsidP="0009166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ČÁST 3: SEZNAM PŘÍLOH</w:t>
      </w:r>
      <w:r w:rsidR="00091662">
        <w:rPr>
          <w:rFonts w:ascii="Verdana" w:hAnsi="Verdana"/>
          <w:b/>
        </w:rPr>
        <w:t xml:space="preserve"> (V tomto sezn</w:t>
      </w:r>
      <w:r w:rsidR="00ED4431">
        <w:rPr>
          <w:rFonts w:ascii="Verdana" w:hAnsi="Verdana"/>
          <w:b/>
        </w:rPr>
        <w:t xml:space="preserve">amu příloh se uvádějí </w:t>
      </w:r>
      <w:r w:rsidR="00091662">
        <w:rPr>
          <w:rFonts w:ascii="Verdana" w:hAnsi="Verdana"/>
          <w:b/>
        </w:rPr>
        <w:t>pouze názvy všech dílčích částí projektů, do kterých je vysoká škola zapojena</w:t>
      </w:r>
      <w:r w:rsidR="002B4848">
        <w:rPr>
          <w:rFonts w:ascii="Verdana" w:hAnsi="Verdana"/>
          <w:b/>
        </w:rPr>
        <w:t xml:space="preserve"> a</w:t>
      </w:r>
      <w:r w:rsidR="005F68C3">
        <w:rPr>
          <w:rFonts w:ascii="Verdana" w:hAnsi="Verdana"/>
          <w:b/>
        </w:rPr>
        <w:t xml:space="preserve"> </w:t>
      </w:r>
      <w:ins w:id="0" w:author="Johánek Jiří" w:date="2022-05-16T17:34:00Z">
        <w:r w:rsidR="005F68C3">
          <w:rPr>
            <w:rFonts w:ascii="Verdana" w:hAnsi="Verdana"/>
            <w:b/>
          </w:rPr>
          <w:t>název samostatného projektu</w:t>
        </w:r>
      </w:ins>
      <w:r w:rsidR="00091662">
        <w:rPr>
          <w:rFonts w:ascii="Verdana" w:hAnsi="Verdana"/>
          <w:b/>
        </w:rPr>
        <w:t>. Žádn</w:t>
      </w:r>
      <w:r w:rsidR="002874CE">
        <w:rPr>
          <w:rFonts w:ascii="Verdana" w:hAnsi="Verdana"/>
          <w:b/>
        </w:rPr>
        <w:t>é</w:t>
      </w:r>
      <w:r w:rsidR="00091662">
        <w:rPr>
          <w:rFonts w:ascii="Verdana" w:hAnsi="Verdana"/>
          <w:b/>
        </w:rPr>
        <w:t xml:space="preserve"> jiné dokumenty se do této části neuvádějí).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654"/>
      </w:tblGrid>
      <w:tr w:rsidR="005A5CCE" w14:paraId="5A3F011E" w14:textId="77777777" w:rsidTr="005A5CCE">
        <w:tc>
          <w:tcPr>
            <w:tcW w:w="1305" w:type="dxa"/>
            <w:shd w:val="clear" w:color="auto" w:fill="auto"/>
            <w:vAlign w:val="center"/>
          </w:tcPr>
          <w:p w14:paraId="350CB235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Příloha číslo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31D6881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Název přílohy</w:t>
            </w:r>
          </w:p>
        </w:tc>
      </w:tr>
      <w:tr w:rsidR="005A5CCE" w14:paraId="5AF0394D" w14:textId="77777777" w:rsidTr="005A5CCE">
        <w:tc>
          <w:tcPr>
            <w:tcW w:w="1305" w:type="dxa"/>
            <w:shd w:val="clear" w:color="auto" w:fill="auto"/>
          </w:tcPr>
          <w:p w14:paraId="3E1AB716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21EEA302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1433B54C" w14:textId="77777777" w:rsidTr="005A5CCE">
        <w:tc>
          <w:tcPr>
            <w:tcW w:w="1305" w:type="dxa"/>
            <w:shd w:val="clear" w:color="auto" w:fill="auto"/>
          </w:tcPr>
          <w:p w14:paraId="4CD313F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58B0DDA4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4E6BB0A6" w14:textId="77777777" w:rsidTr="005A5CCE">
        <w:tc>
          <w:tcPr>
            <w:tcW w:w="1305" w:type="dxa"/>
            <w:shd w:val="clear" w:color="auto" w:fill="auto"/>
          </w:tcPr>
          <w:p w14:paraId="1EBEDA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AD0918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768660" w14:textId="77777777" w:rsidTr="005A5CCE">
        <w:tc>
          <w:tcPr>
            <w:tcW w:w="1305" w:type="dxa"/>
            <w:shd w:val="clear" w:color="auto" w:fill="auto"/>
          </w:tcPr>
          <w:p w14:paraId="1464AA85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74EE7E7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35A770" w14:textId="77777777" w:rsidTr="005A5CCE">
        <w:tc>
          <w:tcPr>
            <w:tcW w:w="1305" w:type="dxa"/>
            <w:shd w:val="clear" w:color="auto" w:fill="auto"/>
          </w:tcPr>
          <w:p w14:paraId="6A0E07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37420E9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6406B7BC" w14:textId="77777777" w:rsidTr="005A5CCE">
        <w:tc>
          <w:tcPr>
            <w:tcW w:w="1305" w:type="dxa"/>
            <w:shd w:val="clear" w:color="auto" w:fill="auto"/>
          </w:tcPr>
          <w:p w14:paraId="316580EE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E0FED13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E7E0052" w14:textId="77777777" w:rsidTr="005A5CCE">
        <w:tc>
          <w:tcPr>
            <w:tcW w:w="1305" w:type="dxa"/>
            <w:shd w:val="clear" w:color="auto" w:fill="auto"/>
          </w:tcPr>
          <w:p w14:paraId="70C38C39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8E75A40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DF3709" w14:textId="77777777" w:rsidR="00091662" w:rsidRDefault="00091662" w:rsidP="00472D66">
      <w:pPr>
        <w:jc w:val="both"/>
        <w:rPr>
          <w:rFonts w:ascii="Verdana" w:hAnsi="Verdana"/>
          <w:sz w:val="20"/>
          <w:szCs w:val="20"/>
        </w:rPr>
      </w:pPr>
    </w:p>
    <w:p w14:paraId="084F27D1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</w:t>
      </w:r>
      <w:r w:rsidR="00C128FF">
        <w:rPr>
          <w:rFonts w:ascii="Verdana" w:hAnsi="Verdana"/>
          <w:sz w:val="20"/>
          <w:szCs w:val="20"/>
        </w:rPr>
        <w:t xml:space="preserve"> v souladu s legislativou týkající se ochrany osobních údajů</w:t>
      </w:r>
      <w:r>
        <w:rPr>
          <w:rFonts w:ascii="Verdana" w:hAnsi="Verdana"/>
          <w:sz w:val="20"/>
          <w:szCs w:val="20"/>
        </w:rPr>
        <w:t xml:space="preserve"> tyto osobní údaje zpracovávat a uchovávat po dobu nezbytně nutnou.</w:t>
      </w:r>
    </w:p>
    <w:p w14:paraId="5FB744B5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</w:p>
    <w:p w14:paraId="14D3AE0C" w14:textId="77777777" w:rsidR="008104C5" w:rsidRPr="00EF051A" w:rsidRDefault="008104C5" w:rsidP="00472D66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17C8B11E" w14:textId="77777777" w:rsidR="008104C5" w:rsidRPr="008104C5" w:rsidRDefault="008104C5" w:rsidP="00472D66">
      <w:pPr>
        <w:rPr>
          <w:rFonts w:ascii="Verdana" w:hAnsi="Verdana"/>
          <w:sz w:val="20"/>
          <w:szCs w:val="20"/>
        </w:rPr>
      </w:pPr>
    </w:p>
    <w:p w14:paraId="093F8C91" w14:textId="77777777" w:rsidR="00DA299B" w:rsidRPr="00EF051A" w:rsidRDefault="00472D66" w:rsidP="00472D66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14:paraId="660040C9" w14:textId="616376A2" w:rsidR="00472D66" w:rsidRPr="00EF051A" w:rsidRDefault="003A748E" w:rsidP="00472D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</w:t>
      </w:r>
      <w:r w:rsidR="002836B7">
        <w:rPr>
          <w:rFonts w:ascii="Verdana" w:hAnsi="Verdana"/>
          <w:sz w:val="20"/>
          <w:szCs w:val="20"/>
        </w:rPr>
        <w:t>, popřípadě jména</w:t>
      </w:r>
      <w:r>
        <w:rPr>
          <w:rFonts w:ascii="Verdana" w:hAnsi="Verdana"/>
          <w:sz w:val="20"/>
          <w:szCs w:val="20"/>
        </w:rPr>
        <w:t xml:space="preserve"> a pří</w:t>
      </w:r>
      <w:r w:rsidR="002836B7">
        <w:rPr>
          <w:rFonts w:ascii="Verdana" w:hAnsi="Verdana"/>
          <w:sz w:val="20"/>
          <w:szCs w:val="20"/>
        </w:rPr>
        <w:t>jmení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</w:t>
      </w:r>
      <w:r w:rsidR="002836B7">
        <w:rPr>
          <w:rFonts w:ascii="Verdana" w:hAnsi="Verdana"/>
          <w:color w:val="FF0000"/>
          <w:sz w:val="20"/>
          <w:szCs w:val="20"/>
        </w:rPr>
        <w:t xml:space="preserve">   </w:t>
      </w:r>
      <w:r w:rsidR="00472D66" w:rsidRPr="00EF051A">
        <w:rPr>
          <w:rFonts w:ascii="Verdana" w:hAnsi="Verdana"/>
          <w:sz w:val="20"/>
          <w:szCs w:val="20"/>
        </w:rPr>
        <w:t>Podpis..............................</w:t>
      </w:r>
    </w:p>
    <w:p w14:paraId="32C23C02" w14:textId="77777777" w:rsidR="00472D66" w:rsidRPr="00EF051A" w:rsidRDefault="00472D66" w:rsidP="00472D66">
      <w:pPr>
        <w:rPr>
          <w:rFonts w:ascii="Verdana" w:hAnsi="Verdana"/>
          <w:sz w:val="20"/>
          <w:szCs w:val="20"/>
        </w:rPr>
      </w:pPr>
    </w:p>
    <w:p w14:paraId="6084DC29" w14:textId="193B7FB3" w:rsidR="00803C06" w:rsidRPr="00C128FF" w:rsidRDefault="00472D66" w:rsidP="0055733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2836B7">
        <w:rPr>
          <w:rFonts w:ascii="Verdana" w:hAnsi="Verdana"/>
          <w:sz w:val="20"/>
          <w:szCs w:val="20"/>
        </w:rPr>
        <w:t xml:space="preserve">    </w:t>
      </w:r>
      <w:r w:rsidRPr="00EF051A">
        <w:rPr>
          <w:rFonts w:ascii="Verdana" w:hAnsi="Verdana"/>
          <w:sz w:val="20"/>
          <w:szCs w:val="20"/>
        </w:rPr>
        <w:t>Razítko:</w:t>
      </w:r>
    </w:p>
    <w:sectPr w:rsidR="00803C06" w:rsidRPr="00C128FF" w:rsidSect="00092C7E">
      <w:footerReference w:type="default" r:id="rId10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2174" w14:textId="77777777" w:rsidR="00565C7A" w:rsidRDefault="00565C7A" w:rsidP="00472D66">
      <w:pPr>
        <w:spacing w:after="0" w:line="240" w:lineRule="auto"/>
      </w:pPr>
      <w:r>
        <w:separator/>
      </w:r>
    </w:p>
  </w:endnote>
  <w:endnote w:type="continuationSeparator" w:id="0">
    <w:p w14:paraId="319ACD45" w14:textId="77777777" w:rsidR="00565C7A" w:rsidRDefault="00565C7A" w:rsidP="004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2CE2" w14:textId="77777777" w:rsidR="00092C7E" w:rsidRDefault="00092C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C73D1">
      <w:rPr>
        <w:noProof/>
      </w:rPr>
      <w:t>1</w:t>
    </w:r>
    <w:r>
      <w:fldChar w:fldCharType="end"/>
    </w:r>
  </w:p>
  <w:p w14:paraId="2FC7A58E" w14:textId="77777777" w:rsidR="00092C7E" w:rsidRDefault="00092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EC42" w14:textId="77777777" w:rsidR="00565C7A" w:rsidRDefault="00565C7A" w:rsidP="00472D66">
      <w:pPr>
        <w:spacing w:after="0" w:line="240" w:lineRule="auto"/>
      </w:pPr>
      <w:r>
        <w:separator/>
      </w:r>
    </w:p>
  </w:footnote>
  <w:footnote w:type="continuationSeparator" w:id="0">
    <w:p w14:paraId="32E3896D" w14:textId="77777777" w:rsidR="00565C7A" w:rsidRDefault="00565C7A" w:rsidP="00472D66">
      <w:pPr>
        <w:spacing w:after="0" w:line="240" w:lineRule="auto"/>
      </w:pPr>
      <w:r>
        <w:continuationSeparator/>
      </w:r>
    </w:p>
  </w:footnote>
  <w:footnote w:id="1">
    <w:p w14:paraId="6C0EE060" w14:textId="5EED4994" w:rsidR="009B65CB" w:rsidRPr="009B65CB" w:rsidRDefault="009B65CB" w:rsidP="009B65CB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6FF7">
        <w:rPr>
          <w:rFonts w:ascii="Verdana" w:hAnsi="Verdana"/>
          <w:sz w:val="16"/>
          <w:szCs w:val="16"/>
          <w:lang w:val="cs-CZ"/>
        </w:rPr>
        <w:t>K žádosti p</w:t>
      </w:r>
      <w:r>
        <w:rPr>
          <w:rFonts w:ascii="Verdana" w:hAnsi="Verdana"/>
          <w:sz w:val="16"/>
          <w:szCs w:val="16"/>
          <w:lang w:val="cs-CZ"/>
        </w:rPr>
        <w:t xml:space="preserve">řiložte </w:t>
      </w:r>
      <w:r w:rsidR="00517B2F">
        <w:rPr>
          <w:rFonts w:ascii="Verdana" w:hAnsi="Verdana"/>
          <w:sz w:val="16"/>
          <w:szCs w:val="16"/>
          <w:lang w:val="cs-CZ"/>
        </w:rPr>
        <w:t>plnou moc</w:t>
      </w:r>
      <w:r>
        <w:rPr>
          <w:rFonts w:ascii="Verdana" w:hAnsi="Verdana"/>
          <w:sz w:val="16"/>
          <w:szCs w:val="16"/>
          <w:lang w:val="cs-CZ"/>
        </w:rPr>
        <w:t>.</w:t>
      </w:r>
    </w:p>
  </w:footnote>
  <w:footnote w:id="2">
    <w:p w14:paraId="11C2A69C" w14:textId="77777777" w:rsidR="004A366C" w:rsidRPr="009B65CB" w:rsidRDefault="004A366C" w:rsidP="004A366C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ánek Jiří">
    <w15:presenceInfo w15:providerId="AD" w15:userId="S::johanekj@msmt.cz::a68661ac-176f-4e04-b4d2-8e626f93a6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66"/>
    <w:rsid w:val="00004E1A"/>
    <w:rsid w:val="0002130E"/>
    <w:rsid w:val="0004530B"/>
    <w:rsid w:val="000609CA"/>
    <w:rsid w:val="00065090"/>
    <w:rsid w:val="00091662"/>
    <w:rsid w:val="00092C7E"/>
    <w:rsid w:val="000C6C8D"/>
    <w:rsid w:val="000E1A36"/>
    <w:rsid w:val="000E31D0"/>
    <w:rsid w:val="000E7CE6"/>
    <w:rsid w:val="000F1778"/>
    <w:rsid w:val="001002A1"/>
    <w:rsid w:val="00122BB2"/>
    <w:rsid w:val="001471F0"/>
    <w:rsid w:val="00165D29"/>
    <w:rsid w:val="001777C8"/>
    <w:rsid w:val="001B18CB"/>
    <w:rsid w:val="001C3267"/>
    <w:rsid w:val="001D4515"/>
    <w:rsid w:val="00201051"/>
    <w:rsid w:val="002428B8"/>
    <w:rsid w:val="00244108"/>
    <w:rsid w:val="00245BDD"/>
    <w:rsid w:val="002768C3"/>
    <w:rsid w:val="00282B86"/>
    <w:rsid w:val="002836B7"/>
    <w:rsid w:val="00285D6A"/>
    <w:rsid w:val="002874CE"/>
    <w:rsid w:val="00293AEE"/>
    <w:rsid w:val="002B4848"/>
    <w:rsid w:val="002D119B"/>
    <w:rsid w:val="0031250E"/>
    <w:rsid w:val="0032201B"/>
    <w:rsid w:val="003400F6"/>
    <w:rsid w:val="003606FD"/>
    <w:rsid w:val="003954D1"/>
    <w:rsid w:val="00396A82"/>
    <w:rsid w:val="00397D70"/>
    <w:rsid w:val="003A748E"/>
    <w:rsid w:val="003B21E2"/>
    <w:rsid w:val="003B36BB"/>
    <w:rsid w:val="003B5C5C"/>
    <w:rsid w:val="003C0D9C"/>
    <w:rsid w:val="003C1207"/>
    <w:rsid w:val="003C73D1"/>
    <w:rsid w:val="003E08BF"/>
    <w:rsid w:val="00441DDF"/>
    <w:rsid w:val="00472D66"/>
    <w:rsid w:val="00484FC6"/>
    <w:rsid w:val="004A366C"/>
    <w:rsid w:val="004B0704"/>
    <w:rsid w:val="004F677C"/>
    <w:rsid w:val="00517B2F"/>
    <w:rsid w:val="00557334"/>
    <w:rsid w:val="00565C7A"/>
    <w:rsid w:val="00567178"/>
    <w:rsid w:val="005A06B0"/>
    <w:rsid w:val="005A57F6"/>
    <w:rsid w:val="005A5CCE"/>
    <w:rsid w:val="005B1936"/>
    <w:rsid w:val="005C0E9D"/>
    <w:rsid w:val="005C3F1D"/>
    <w:rsid w:val="005D382E"/>
    <w:rsid w:val="005F611D"/>
    <w:rsid w:val="005F68C3"/>
    <w:rsid w:val="00611E57"/>
    <w:rsid w:val="0062306A"/>
    <w:rsid w:val="00652E70"/>
    <w:rsid w:val="00666A4C"/>
    <w:rsid w:val="00680928"/>
    <w:rsid w:val="00686FF7"/>
    <w:rsid w:val="00697C85"/>
    <w:rsid w:val="006C3785"/>
    <w:rsid w:val="006D7008"/>
    <w:rsid w:val="006F4757"/>
    <w:rsid w:val="00701D5A"/>
    <w:rsid w:val="00705002"/>
    <w:rsid w:val="0071039E"/>
    <w:rsid w:val="007327D5"/>
    <w:rsid w:val="007414BD"/>
    <w:rsid w:val="007802B4"/>
    <w:rsid w:val="00797721"/>
    <w:rsid w:val="007A6DC0"/>
    <w:rsid w:val="007F6834"/>
    <w:rsid w:val="00803C06"/>
    <w:rsid w:val="00806B0C"/>
    <w:rsid w:val="008104C5"/>
    <w:rsid w:val="00816E8D"/>
    <w:rsid w:val="00827576"/>
    <w:rsid w:val="00831D00"/>
    <w:rsid w:val="00836C67"/>
    <w:rsid w:val="008D5DB4"/>
    <w:rsid w:val="008E08CC"/>
    <w:rsid w:val="008F2619"/>
    <w:rsid w:val="008F6815"/>
    <w:rsid w:val="00945587"/>
    <w:rsid w:val="0096502D"/>
    <w:rsid w:val="00972F31"/>
    <w:rsid w:val="00974AA2"/>
    <w:rsid w:val="009A0D3C"/>
    <w:rsid w:val="009B310C"/>
    <w:rsid w:val="009B65CB"/>
    <w:rsid w:val="009B7170"/>
    <w:rsid w:val="009C31F6"/>
    <w:rsid w:val="00A40D4B"/>
    <w:rsid w:val="00A52F6C"/>
    <w:rsid w:val="00A543AC"/>
    <w:rsid w:val="00A6007F"/>
    <w:rsid w:val="00A92A50"/>
    <w:rsid w:val="00AA1214"/>
    <w:rsid w:val="00AB7D70"/>
    <w:rsid w:val="00AC29CE"/>
    <w:rsid w:val="00B17D96"/>
    <w:rsid w:val="00B2062D"/>
    <w:rsid w:val="00B27D8F"/>
    <w:rsid w:val="00B40CF7"/>
    <w:rsid w:val="00B619BA"/>
    <w:rsid w:val="00BD7442"/>
    <w:rsid w:val="00BE42AB"/>
    <w:rsid w:val="00BE58D8"/>
    <w:rsid w:val="00C128FF"/>
    <w:rsid w:val="00C20BC7"/>
    <w:rsid w:val="00C22A91"/>
    <w:rsid w:val="00C33DB5"/>
    <w:rsid w:val="00C47B63"/>
    <w:rsid w:val="00C50E29"/>
    <w:rsid w:val="00C54856"/>
    <w:rsid w:val="00C55A80"/>
    <w:rsid w:val="00C87019"/>
    <w:rsid w:val="00C95770"/>
    <w:rsid w:val="00CA02A8"/>
    <w:rsid w:val="00CC0D1F"/>
    <w:rsid w:val="00CD7456"/>
    <w:rsid w:val="00CE2419"/>
    <w:rsid w:val="00CF690D"/>
    <w:rsid w:val="00D04A18"/>
    <w:rsid w:val="00D464F0"/>
    <w:rsid w:val="00D46B84"/>
    <w:rsid w:val="00D60D8B"/>
    <w:rsid w:val="00D70CAD"/>
    <w:rsid w:val="00DA299B"/>
    <w:rsid w:val="00DA5AEE"/>
    <w:rsid w:val="00DA7ABC"/>
    <w:rsid w:val="00DC0746"/>
    <w:rsid w:val="00DC60FA"/>
    <w:rsid w:val="00E1342D"/>
    <w:rsid w:val="00E3407D"/>
    <w:rsid w:val="00E75DF8"/>
    <w:rsid w:val="00E83549"/>
    <w:rsid w:val="00E93259"/>
    <w:rsid w:val="00EC4C0B"/>
    <w:rsid w:val="00ED4431"/>
    <w:rsid w:val="00EE445D"/>
    <w:rsid w:val="00EF051A"/>
    <w:rsid w:val="00EF26DA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E07FC"/>
  <w15:chartTrackingRefBased/>
  <w15:docId w15:val="{FEEA6C79-C0FD-4BD1-BEB2-638A6B5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D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66"/>
    <w:pPr>
      <w:ind w:left="720"/>
      <w:contextualSpacing/>
    </w:pPr>
  </w:style>
  <w:style w:type="character" w:styleId="Hypertextovodkaz">
    <w:name w:val="Hyperlink"/>
    <w:uiPriority w:val="99"/>
    <w:unhideWhenUsed/>
    <w:rsid w:val="00472D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72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72D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72D6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D6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06B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9B6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5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65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65CB"/>
    <w:rPr>
      <w:b/>
      <w:bCs/>
      <w:lang w:eastAsia="en-US"/>
    </w:rPr>
  </w:style>
  <w:style w:type="table" w:styleId="Mkatabulky">
    <w:name w:val="Table Grid"/>
    <w:basedOn w:val="Normlntabulka"/>
    <w:uiPriority w:val="59"/>
    <w:rsid w:val="008F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F68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5" ma:contentTypeDescription="Vytvoří nový dokument" ma:contentTypeScope="" ma:versionID="0aafbe13a80859978fcbde79029e68d3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43f46bb94eace0e3230b3c17632fdd2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3F300-0144-4361-AD3C-F817E2E26E02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customXml/itemProps2.xml><?xml version="1.0" encoding="utf-8"?>
<ds:datastoreItem xmlns:ds="http://schemas.openxmlformats.org/officeDocument/2006/customXml" ds:itemID="{4CD330E2-69C1-40A9-8528-8C8D5FD7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FBFEF-7A17-4AC8-AE36-ADD75B823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738922-A60B-4374-840A-8CD133072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cp:lastModifiedBy>Johánek Jiří</cp:lastModifiedBy>
  <cp:revision>24</cp:revision>
  <cp:lastPrinted>2021-06-28T07:58:00Z</cp:lastPrinted>
  <dcterms:created xsi:type="dcterms:W3CDTF">2021-04-19T13:17:00Z</dcterms:created>
  <dcterms:modified xsi:type="dcterms:W3CDTF">2022-06-14T13:49:00Z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